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38E2" w14:textId="15D6B0DB" w:rsidR="005E04F5" w:rsidRPr="00F46136" w:rsidRDefault="005E04F5" w:rsidP="005E04F5">
      <w:pPr>
        <w:rPr>
          <w:rFonts w:ascii="Arial" w:hAnsi="Arial" w:cs="Arial"/>
          <w:b/>
        </w:rPr>
      </w:pPr>
      <w:r w:rsidRPr="00F46136">
        <w:rPr>
          <w:rFonts w:ascii="Arial" w:hAnsi="Arial" w:cs="Arial"/>
          <w:b/>
        </w:rPr>
        <w:t>Audio Description Script “</w:t>
      </w:r>
      <w:r w:rsidR="000B2FEF">
        <w:rPr>
          <w:rFonts w:ascii="Arial" w:hAnsi="Arial" w:cs="Arial"/>
          <w:b/>
        </w:rPr>
        <w:t>Set Your Clean Routine”</w:t>
      </w:r>
      <w:r w:rsidR="009C6FB5">
        <w:rPr>
          <w:rFonts w:ascii="Arial" w:hAnsi="Arial" w:cs="Arial"/>
          <w:b/>
        </w:rPr>
        <w:t xml:space="preserve"> Video</w:t>
      </w:r>
      <w:r w:rsidRPr="00F46136">
        <w:rPr>
          <w:rFonts w:ascii="Arial" w:hAnsi="Arial" w:cs="Arial"/>
          <w:b/>
        </w:rPr>
        <w:t xml:space="preserve"> – English</w:t>
      </w:r>
    </w:p>
    <w:p w14:paraId="3297FE46" w14:textId="77777777" w:rsidR="000B2FEF" w:rsidRDefault="00FE640A" w:rsidP="000B2FEF">
      <w:hyperlink r:id="rId7" w:history="1">
        <w:r w:rsidR="000B2FEF">
          <w:rPr>
            <w:rStyle w:val="Hyperlink"/>
          </w:rPr>
          <w:t>https://www.youtube.com/watch?v=DbDkUgwczLw</w:t>
        </w:r>
      </w:hyperlink>
    </w:p>
    <w:p w14:paraId="58377F61" w14:textId="44D26A9D" w:rsidR="005E04F5" w:rsidRPr="00F46136" w:rsidRDefault="005E04F5" w:rsidP="005E04F5">
      <w:pPr>
        <w:rPr>
          <w:rFonts w:ascii="Arial" w:hAnsi="Arial" w:cs="Arial"/>
          <w:b/>
        </w:rPr>
      </w:pPr>
      <w:r w:rsidRPr="00F46136">
        <w:rPr>
          <w:rFonts w:ascii="Arial" w:hAnsi="Arial" w:cs="Arial"/>
          <w:b/>
        </w:rPr>
        <w:t xml:space="preserve">Duration: </w:t>
      </w:r>
      <w:r w:rsidR="000B2FEF">
        <w:rPr>
          <w:rFonts w:ascii="Arial" w:hAnsi="Arial" w:cs="Arial"/>
          <w:b/>
        </w:rPr>
        <w:t>43</w:t>
      </w:r>
      <w:r w:rsidR="009C6FB5">
        <w:rPr>
          <w:rFonts w:ascii="Arial" w:hAnsi="Arial" w:cs="Arial"/>
          <w:b/>
        </w:rPr>
        <w:t xml:space="preserve"> </w:t>
      </w:r>
      <w:r w:rsidRPr="00F46136">
        <w:rPr>
          <w:rFonts w:ascii="Arial" w:hAnsi="Arial" w:cs="Arial"/>
          <w:b/>
        </w:rPr>
        <w:t xml:space="preserve">seconds </w:t>
      </w:r>
    </w:p>
    <w:p w14:paraId="0924A238" w14:textId="11E93530" w:rsidR="00B84C93" w:rsidRDefault="00B84C93">
      <w:pPr>
        <w:rPr>
          <w:b/>
          <w:sz w:val="22"/>
          <w:szCs w:val="22"/>
        </w:rPr>
      </w:pPr>
    </w:p>
    <w:p w14:paraId="2F1835AD" w14:textId="349FD0FF" w:rsidR="0093241B" w:rsidRPr="00610D57" w:rsidRDefault="0093241B" w:rsidP="0093241B">
      <w:pPr>
        <w:rPr>
          <w:rFonts w:cstheme="minorHAnsi"/>
          <w:b/>
        </w:rPr>
      </w:pPr>
      <w:r w:rsidRPr="00610D57">
        <w:rPr>
          <w:rFonts w:cstheme="minorHAnsi"/>
          <w:b/>
        </w:rPr>
        <w:t xml:space="preserve">{0:00 </w:t>
      </w:r>
      <w:del w:id="0" w:author="Salvador Cruz" w:date="2020-05-22T14:51:00Z">
        <w:r w:rsidR="009C6FB5" w:rsidDel="003361F4">
          <w:rPr>
            <w:rFonts w:cstheme="minorHAnsi"/>
            <w:b/>
          </w:rPr>
          <w:delText>The text “</w:delText>
        </w:r>
        <w:r w:rsidR="000B2FEF" w:rsidDel="003361F4">
          <w:rPr>
            <w:rFonts w:cstheme="minorHAnsi"/>
            <w:b/>
          </w:rPr>
          <w:delText>Have you set your clean routine?</w:delText>
        </w:r>
        <w:r w:rsidR="009C6FB5" w:rsidDel="003361F4">
          <w:rPr>
            <w:rFonts w:cstheme="minorHAnsi"/>
            <w:b/>
          </w:rPr>
          <w:delText xml:space="preserve">” </w:delText>
        </w:r>
        <w:commentRangeStart w:id="1"/>
        <w:r w:rsidR="000B2FEF" w:rsidDel="003361F4">
          <w:rPr>
            <w:rFonts w:cstheme="minorHAnsi"/>
            <w:b/>
          </w:rPr>
          <w:delText xml:space="preserve">appears on the screen </w:delText>
        </w:r>
      </w:del>
      <w:commentRangeEnd w:id="1"/>
      <w:r w:rsidR="003361F4">
        <w:rPr>
          <w:rStyle w:val="CommentReference"/>
        </w:rPr>
        <w:commentReference w:id="1"/>
      </w:r>
      <w:del w:id="2" w:author="Salvador Cruz" w:date="2020-05-22T14:51:00Z">
        <w:r w:rsidR="000B2FEF" w:rsidDel="003361F4">
          <w:rPr>
            <w:rFonts w:cstheme="minorHAnsi"/>
            <w:b/>
          </w:rPr>
          <w:delText xml:space="preserve">next to </w:delText>
        </w:r>
      </w:del>
      <w:ins w:id="3" w:author="Salvador Cruz" w:date="2020-05-22T14:51:00Z">
        <w:r w:rsidR="003361F4">
          <w:rPr>
            <w:rFonts w:cstheme="minorHAnsi"/>
            <w:b/>
          </w:rPr>
          <w:t xml:space="preserve">An icon of </w:t>
        </w:r>
      </w:ins>
      <w:r w:rsidR="000B2FEF">
        <w:rPr>
          <w:rFonts w:cstheme="minorHAnsi"/>
          <w:b/>
        </w:rPr>
        <w:t xml:space="preserve">a tooth </w:t>
      </w:r>
      <w:del w:id="4" w:author="Salvador Cruz" w:date="2020-05-22T14:51:00Z">
        <w:r w:rsidR="000B2FEF" w:rsidDel="003361F4">
          <w:rPr>
            <w:rFonts w:cstheme="minorHAnsi"/>
            <w:b/>
          </w:rPr>
          <w:delText>icon that is</w:delText>
        </w:r>
      </w:del>
      <w:ins w:id="5" w:author="Salvador Cruz" w:date="2020-05-22T14:51:00Z">
        <w:r w:rsidR="003361F4">
          <w:rPr>
            <w:rFonts w:cstheme="minorHAnsi"/>
            <w:b/>
          </w:rPr>
          <w:t>appears on the screen. It is</w:t>
        </w:r>
      </w:ins>
      <w:r w:rsidR="000B2FEF">
        <w:rPr>
          <w:rFonts w:cstheme="minorHAnsi"/>
          <w:b/>
        </w:rPr>
        <w:t xml:space="preserve"> being brushed with a toothbrush</w:t>
      </w:r>
      <w:r w:rsidRPr="00610D57">
        <w:rPr>
          <w:rFonts w:cstheme="minorHAnsi"/>
          <w:b/>
        </w:rPr>
        <w:t>}</w:t>
      </w:r>
    </w:p>
    <w:p w14:paraId="3AAA374C" w14:textId="77777777" w:rsidR="0093241B" w:rsidRPr="00610D57" w:rsidRDefault="0093241B">
      <w:pPr>
        <w:rPr>
          <w:rFonts w:cstheme="minorHAnsi"/>
          <w:b/>
        </w:rPr>
      </w:pPr>
    </w:p>
    <w:p w14:paraId="382BB6CA" w14:textId="5A87A069" w:rsidR="006D2B03" w:rsidRDefault="009C6FB5" w:rsidP="001C1D07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</w:t>
      </w:r>
      <w:r w:rsidR="000B2FEF">
        <w:rPr>
          <w:rFonts w:cstheme="minorHAnsi"/>
          <w:bCs/>
        </w:rPr>
        <w:t xml:space="preserve">Have you set your clean routine? </w:t>
      </w:r>
    </w:p>
    <w:p w14:paraId="2021CE1D" w14:textId="77777777" w:rsidR="006D2B03" w:rsidRDefault="006D2B03" w:rsidP="001C1D07">
      <w:pPr>
        <w:rPr>
          <w:rFonts w:cstheme="minorHAnsi"/>
          <w:bCs/>
        </w:rPr>
      </w:pPr>
    </w:p>
    <w:p w14:paraId="737B415E" w14:textId="3539A5C5" w:rsidR="006D2B03" w:rsidRPr="00610D57" w:rsidRDefault="006D2B03" w:rsidP="006D2B03">
      <w:pPr>
        <w:rPr>
          <w:rFonts w:cstheme="minorHAnsi"/>
          <w:b/>
        </w:rPr>
      </w:pPr>
      <w:r w:rsidRPr="00610D57">
        <w:rPr>
          <w:rFonts w:cstheme="minorHAnsi"/>
          <w:b/>
        </w:rPr>
        <w:t>{0:</w:t>
      </w:r>
      <w:r>
        <w:rPr>
          <w:rFonts w:cstheme="minorHAnsi"/>
          <w:b/>
        </w:rPr>
        <w:t xml:space="preserve">05 </w:t>
      </w:r>
      <w:ins w:id="6" w:author="Salvador Cruz" w:date="2020-05-22T14:51:00Z">
        <w:r w:rsidR="003361F4">
          <w:rPr>
            <w:rFonts w:cstheme="minorHAnsi"/>
            <w:b/>
          </w:rPr>
          <w:t xml:space="preserve">The tooth is </w:t>
        </w:r>
      </w:ins>
      <w:del w:id="7" w:author="Salvador Cruz" w:date="2020-05-22T14:51:00Z">
        <w:r w:rsidDel="003361F4">
          <w:rPr>
            <w:rFonts w:cstheme="minorHAnsi"/>
            <w:b/>
          </w:rPr>
          <w:delText xml:space="preserve">an icon of a tooth appears on the screen being </w:delText>
        </w:r>
      </w:del>
      <w:r>
        <w:rPr>
          <w:rFonts w:cstheme="minorHAnsi"/>
          <w:b/>
        </w:rPr>
        <w:t>wrapped by a piece of floss</w:t>
      </w:r>
      <w:r w:rsidRPr="00610D57">
        <w:rPr>
          <w:rFonts w:cstheme="minorHAnsi"/>
          <w:b/>
        </w:rPr>
        <w:t>}</w:t>
      </w:r>
    </w:p>
    <w:p w14:paraId="07775A00" w14:textId="77777777" w:rsidR="006D2B03" w:rsidRDefault="006D2B03" w:rsidP="001C1D07">
      <w:pPr>
        <w:rPr>
          <w:rFonts w:cstheme="minorHAnsi"/>
          <w:bCs/>
        </w:rPr>
      </w:pPr>
    </w:p>
    <w:p w14:paraId="46D31E1F" w14:textId="5B37F7C7" w:rsidR="001C1D07" w:rsidRDefault="00BB615E" w:rsidP="001C1D07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</w:t>
      </w:r>
      <w:r>
        <w:rPr>
          <w:rFonts w:cstheme="minorHAnsi"/>
          <w:bCs/>
        </w:rPr>
        <w:t xml:space="preserve"> </w:t>
      </w:r>
      <w:r w:rsidR="000B2FEF">
        <w:rPr>
          <w:rFonts w:cstheme="minorHAnsi"/>
          <w:bCs/>
        </w:rPr>
        <w:t xml:space="preserve">For a healthy mouth, you need to do more than just brush and floss to prevent decay. </w:t>
      </w:r>
    </w:p>
    <w:p w14:paraId="249A7477" w14:textId="5472BDDD" w:rsidR="000B2FEF" w:rsidRDefault="000B2FEF" w:rsidP="001C1D07">
      <w:pPr>
        <w:rPr>
          <w:rFonts w:cstheme="minorHAnsi"/>
          <w:bCs/>
        </w:rPr>
      </w:pPr>
    </w:p>
    <w:p w14:paraId="5B3CAC87" w14:textId="0A6B172E" w:rsidR="006D2B03" w:rsidRPr="003565FB" w:rsidRDefault="006D2B03" w:rsidP="006D2B03">
      <w:pPr>
        <w:rPr>
          <w:rFonts w:cstheme="minorHAnsi"/>
          <w:b/>
        </w:rPr>
      </w:pPr>
      <w:r w:rsidRPr="00610D57">
        <w:rPr>
          <w:rFonts w:cstheme="minorHAnsi"/>
          <w:b/>
        </w:rPr>
        <w:t>{0:</w:t>
      </w:r>
      <w:r>
        <w:rPr>
          <w:rFonts w:cstheme="minorHAnsi"/>
          <w:b/>
        </w:rPr>
        <w:t>09 The text “Medi-Cal Benefits” appears on the screen. A dentist holding a toothbrush appears on the screen next to the text “Dental Benefits”</w:t>
      </w:r>
      <w:r w:rsidRPr="00610D57">
        <w:rPr>
          <w:rFonts w:cstheme="minorHAnsi"/>
          <w:b/>
        </w:rPr>
        <w:t>}</w:t>
      </w:r>
    </w:p>
    <w:p w14:paraId="50EAAFCF" w14:textId="566780F3" w:rsidR="000B2FEF" w:rsidRDefault="000B2FEF" w:rsidP="001C1D07">
      <w:pPr>
        <w:rPr>
          <w:rFonts w:cstheme="minorHAnsi"/>
          <w:bCs/>
        </w:rPr>
      </w:pPr>
    </w:p>
    <w:p w14:paraId="5DDA9E25" w14:textId="0D29833C" w:rsidR="000B2FEF" w:rsidRDefault="000B2FEF" w:rsidP="001C1D07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As a Medi-Cal member, your benefits and your child’s benefits include dental coverage. </w:t>
      </w:r>
    </w:p>
    <w:p w14:paraId="0C9C4488" w14:textId="77777777" w:rsidR="00BB615E" w:rsidRDefault="00BB615E" w:rsidP="001C1D07">
      <w:pPr>
        <w:rPr>
          <w:rFonts w:cstheme="minorHAnsi"/>
          <w:bCs/>
        </w:rPr>
      </w:pPr>
    </w:p>
    <w:p w14:paraId="2D321078" w14:textId="77777777" w:rsidR="006D2B03" w:rsidRPr="00610D57" w:rsidRDefault="006D2B03" w:rsidP="006D2B03">
      <w:pPr>
        <w:rPr>
          <w:rFonts w:cstheme="minorHAnsi"/>
          <w:b/>
        </w:rPr>
      </w:pPr>
      <w:r w:rsidRPr="00610D57">
        <w:rPr>
          <w:rFonts w:cstheme="minorHAnsi"/>
          <w:b/>
        </w:rPr>
        <w:t>{0:</w:t>
      </w:r>
      <w:r>
        <w:rPr>
          <w:rFonts w:cstheme="minorHAnsi"/>
          <w:b/>
        </w:rPr>
        <w:t>15 an image of a calendar appears on the screen next to the text “Set Your Clean Routine”</w:t>
      </w:r>
      <w:r w:rsidRPr="00610D57">
        <w:rPr>
          <w:rFonts w:cstheme="minorHAnsi"/>
          <w:b/>
        </w:rPr>
        <w:t>}</w:t>
      </w:r>
    </w:p>
    <w:p w14:paraId="28FF9F1A" w14:textId="718778B1" w:rsidR="000B2FEF" w:rsidRDefault="000B2FEF" w:rsidP="001C1D07">
      <w:pPr>
        <w:rPr>
          <w:rFonts w:cstheme="minorHAnsi"/>
          <w:bCs/>
        </w:rPr>
      </w:pPr>
    </w:p>
    <w:p w14:paraId="752E0CBE" w14:textId="0A188051" w:rsidR="000B2FEF" w:rsidRDefault="000B2FEF" w:rsidP="001C1D07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Medi-Cal Dental helps you set your clean routine</w:t>
      </w:r>
    </w:p>
    <w:p w14:paraId="5E0311D8" w14:textId="36D0744B" w:rsidR="000B2FEF" w:rsidRDefault="000B2FEF" w:rsidP="001C1D07">
      <w:pPr>
        <w:rPr>
          <w:rFonts w:cstheme="minorHAnsi"/>
          <w:bCs/>
        </w:rPr>
      </w:pPr>
    </w:p>
    <w:p w14:paraId="4106F595" w14:textId="7F99344E" w:rsidR="006D2B03" w:rsidDel="003361F4" w:rsidRDefault="006D2B03" w:rsidP="006D2B03">
      <w:pPr>
        <w:rPr>
          <w:del w:id="8" w:author="Salvador Cruz" w:date="2020-05-22T14:52:00Z"/>
          <w:rFonts w:cstheme="minorHAnsi"/>
          <w:bCs/>
        </w:rPr>
      </w:pPr>
    </w:p>
    <w:p w14:paraId="43082959" w14:textId="400A3C92" w:rsidR="006D2B03" w:rsidRPr="00610D57" w:rsidDel="003361F4" w:rsidRDefault="006D2B03" w:rsidP="006D2B03">
      <w:pPr>
        <w:rPr>
          <w:del w:id="9" w:author="Salvador Cruz" w:date="2020-05-22T14:52:00Z"/>
          <w:rFonts w:cstheme="minorHAnsi"/>
          <w:b/>
        </w:rPr>
      </w:pPr>
      <w:del w:id="10" w:author="Salvador Cruz" w:date="2020-05-22T14:52:00Z">
        <w:r w:rsidRPr="00610D57" w:rsidDel="003361F4">
          <w:rPr>
            <w:rFonts w:cstheme="minorHAnsi"/>
            <w:b/>
          </w:rPr>
          <w:delText>{0:</w:delText>
        </w:r>
        <w:r w:rsidDel="003361F4">
          <w:rPr>
            <w:rFonts w:cstheme="minorHAnsi"/>
            <w:b/>
          </w:rPr>
          <w:delText xml:space="preserve">21 The text “every 6 months” and </w:delText>
        </w:r>
        <w:r w:rsidR="00BB615E" w:rsidDel="003361F4">
          <w:rPr>
            <w:rFonts w:cstheme="minorHAnsi"/>
            <w:b/>
          </w:rPr>
          <w:delText>“</w:delText>
        </w:r>
        <w:r w:rsidDel="003361F4">
          <w:rPr>
            <w:rFonts w:cstheme="minorHAnsi"/>
            <w:b/>
          </w:rPr>
          <w:delText>Members Under 21 Years” appears on screen</w:delText>
        </w:r>
        <w:r w:rsidRPr="00610D57" w:rsidDel="003361F4">
          <w:rPr>
            <w:rFonts w:cstheme="minorHAnsi"/>
            <w:b/>
          </w:rPr>
          <w:delText>}</w:delText>
        </w:r>
      </w:del>
    </w:p>
    <w:p w14:paraId="760A3F81" w14:textId="4829E774" w:rsidR="000B2FEF" w:rsidRDefault="000B2FEF" w:rsidP="001C1D07">
      <w:pPr>
        <w:rPr>
          <w:rFonts w:cstheme="minorHAnsi"/>
          <w:bCs/>
        </w:rPr>
      </w:pPr>
    </w:p>
    <w:p w14:paraId="22A0AFFE" w14:textId="6914673C" w:rsidR="000B2FEF" w:rsidRDefault="000B2FEF" w:rsidP="001C1D07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by providing you free or low-cost check-ups every 6 months if you’re under the age of 21. </w:t>
      </w:r>
    </w:p>
    <w:p w14:paraId="4EC9567E" w14:textId="77777777" w:rsidR="006D2B03" w:rsidRDefault="006D2B03" w:rsidP="001C1D07">
      <w:pPr>
        <w:rPr>
          <w:rFonts w:cstheme="minorHAnsi"/>
          <w:bCs/>
        </w:rPr>
      </w:pPr>
    </w:p>
    <w:p w14:paraId="16557FCC" w14:textId="0C85468A" w:rsidR="006D2B03" w:rsidDel="003361F4" w:rsidRDefault="006D2B03" w:rsidP="006D2B03">
      <w:pPr>
        <w:rPr>
          <w:del w:id="11" w:author="Salvador Cruz" w:date="2020-05-22T14:52:00Z"/>
          <w:rFonts w:cstheme="minorHAnsi"/>
          <w:b/>
        </w:rPr>
      </w:pPr>
      <w:del w:id="12" w:author="Salvador Cruz" w:date="2020-05-22T14:52:00Z">
        <w:r w:rsidRPr="00610D57" w:rsidDel="003361F4">
          <w:rPr>
            <w:rFonts w:cstheme="minorHAnsi"/>
            <w:b/>
          </w:rPr>
          <w:delText>{0:</w:delText>
        </w:r>
        <w:r w:rsidDel="003361F4">
          <w:rPr>
            <w:rFonts w:cstheme="minorHAnsi"/>
            <w:b/>
          </w:rPr>
          <w:delText xml:space="preserve">23 The text “every 12 months” and </w:delText>
        </w:r>
        <w:r w:rsidR="00BB615E" w:rsidDel="003361F4">
          <w:rPr>
            <w:rFonts w:cstheme="minorHAnsi"/>
            <w:b/>
          </w:rPr>
          <w:delText>“</w:delText>
        </w:r>
        <w:r w:rsidDel="003361F4">
          <w:rPr>
            <w:rFonts w:cstheme="minorHAnsi"/>
            <w:b/>
          </w:rPr>
          <w:delText>Members Over 21 Years” appears on screen</w:delText>
        </w:r>
        <w:r w:rsidRPr="00610D57" w:rsidDel="003361F4">
          <w:rPr>
            <w:rFonts w:cstheme="minorHAnsi"/>
            <w:b/>
          </w:rPr>
          <w:delText>}</w:delText>
        </w:r>
      </w:del>
    </w:p>
    <w:p w14:paraId="518EBABD" w14:textId="6B9ECEAE" w:rsidR="000B2FEF" w:rsidRDefault="000B2FEF" w:rsidP="001C1D07">
      <w:pPr>
        <w:rPr>
          <w:rFonts w:cstheme="minorHAnsi"/>
          <w:bCs/>
        </w:rPr>
      </w:pPr>
    </w:p>
    <w:p w14:paraId="2EC601EB" w14:textId="1682E685" w:rsidR="000B2FEF" w:rsidRDefault="000B2FEF" w:rsidP="001C1D07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And every 12 months if you’re over the age of 21. </w:t>
      </w:r>
    </w:p>
    <w:p w14:paraId="36D23B8F" w14:textId="77777777" w:rsidR="006D2B03" w:rsidRDefault="006D2B03" w:rsidP="001C1D07">
      <w:pPr>
        <w:rPr>
          <w:rFonts w:cstheme="minorHAnsi"/>
          <w:bCs/>
        </w:rPr>
      </w:pPr>
    </w:p>
    <w:p w14:paraId="1893BF31" w14:textId="3A439C1D" w:rsidR="000B2FEF" w:rsidRPr="006D2B03" w:rsidRDefault="006D2B03" w:rsidP="000B2FEF">
      <w:pPr>
        <w:rPr>
          <w:rFonts w:cstheme="minorHAnsi"/>
          <w:b/>
        </w:rPr>
      </w:pPr>
      <w:r w:rsidRPr="00610D57">
        <w:rPr>
          <w:rFonts w:cstheme="minorHAnsi"/>
          <w:b/>
        </w:rPr>
        <w:t>{0:</w:t>
      </w:r>
      <w:r>
        <w:rPr>
          <w:rFonts w:cstheme="minorHAnsi"/>
          <w:b/>
        </w:rPr>
        <w:t>28 An image of a tablet appears on screen displaying the SmileCalifornia.org website, with hands clicking on the “Find A Dentist” button</w:t>
      </w:r>
      <w:r w:rsidRPr="00610D57">
        <w:rPr>
          <w:rFonts w:cstheme="minorHAnsi"/>
          <w:b/>
        </w:rPr>
        <w:t>}</w:t>
      </w:r>
    </w:p>
    <w:p w14:paraId="13B93F0F" w14:textId="44B4E669" w:rsidR="000B2FEF" w:rsidRDefault="000B2FEF" w:rsidP="000B2FEF">
      <w:pPr>
        <w:rPr>
          <w:rFonts w:cstheme="minorHAnsi"/>
          <w:b/>
        </w:rPr>
      </w:pPr>
    </w:p>
    <w:p w14:paraId="755610FD" w14:textId="4EC8E318" w:rsidR="000B2FEF" w:rsidRDefault="000B2FEF" w:rsidP="000B2FEF">
      <w:pPr>
        <w:rPr>
          <w:rFonts w:cstheme="minorHAnsi"/>
          <w:bCs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For a complete list of covered services, visit SmileCalifornia.org and click on the Find </w:t>
      </w:r>
      <w:proofErr w:type="gramStart"/>
      <w:r>
        <w:rPr>
          <w:rFonts w:cstheme="minorHAnsi"/>
          <w:bCs/>
        </w:rPr>
        <w:t>A</w:t>
      </w:r>
      <w:proofErr w:type="gramEnd"/>
      <w:r>
        <w:rPr>
          <w:rFonts w:cstheme="minorHAnsi"/>
          <w:bCs/>
        </w:rPr>
        <w:t xml:space="preserve"> Dentist button to find a dentist near you</w:t>
      </w:r>
      <w:r w:rsidR="00F8319C">
        <w:rPr>
          <w:rFonts w:cstheme="minorHAnsi"/>
          <w:bCs/>
        </w:rPr>
        <w:t xml:space="preserve"> and schedule your appointment today </w:t>
      </w:r>
    </w:p>
    <w:p w14:paraId="2515A6C3" w14:textId="77777777" w:rsidR="00F8319C" w:rsidRDefault="00F8319C" w:rsidP="00F8319C">
      <w:pPr>
        <w:rPr>
          <w:rFonts w:cstheme="minorHAnsi"/>
          <w:bCs/>
        </w:rPr>
      </w:pPr>
    </w:p>
    <w:p w14:paraId="4AAB48A0" w14:textId="05EB3F17" w:rsidR="00F8319C" w:rsidRDefault="00F8319C" w:rsidP="00F8319C">
      <w:pPr>
        <w:rPr>
          <w:rFonts w:cstheme="minorHAnsi"/>
          <w:b/>
        </w:rPr>
      </w:pPr>
      <w:r w:rsidRPr="00610D57">
        <w:rPr>
          <w:rFonts w:cstheme="minorHAnsi"/>
          <w:b/>
        </w:rPr>
        <w:t>{0:</w:t>
      </w:r>
      <w:r>
        <w:rPr>
          <w:rFonts w:cstheme="minorHAnsi"/>
          <w:b/>
        </w:rPr>
        <w:t>3</w:t>
      </w:r>
      <w:r w:rsidR="00D270BA">
        <w:rPr>
          <w:rFonts w:cstheme="minorHAnsi"/>
          <w:b/>
        </w:rPr>
        <w:t>0</w:t>
      </w:r>
      <w:r>
        <w:rPr>
          <w:rFonts w:cstheme="minorHAnsi"/>
          <w:b/>
        </w:rPr>
        <w:t xml:space="preserve"> The “Find A Dentist” button is </w:t>
      </w:r>
      <w:r w:rsidR="00BB615E">
        <w:rPr>
          <w:rFonts w:cstheme="minorHAnsi"/>
          <w:b/>
        </w:rPr>
        <w:t>clicked,</w:t>
      </w:r>
      <w:r>
        <w:rPr>
          <w:rFonts w:cstheme="minorHAnsi"/>
          <w:b/>
        </w:rPr>
        <w:t xml:space="preserve"> and the tablet screen switche</w:t>
      </w:r>
      <w:r w:rsidR="00D270BA">
        <w:rPr>
          <w:rFonts w:cstheme="minorHAnsi"/>
          <w:b/>
        </w:rPr>
        <w:t>s</w:t>
      </w:r>
      <w:r>
        <w:rPr>
          <w:rFonts w:cstheme="minorHAnsi"/>
          <w:b/>
        </w:rPr>
        <w:t xml:space="preserve"> to a website page titled “</w:t>
      </w:r>
      <w:proofErr w:type="spellStart"/>
      <w:r>
        <w:rPr>
          <w:rFonts w:cstheme="minorHAnsi"/>
          <w:b/>
        </w:rPr>
        <w:t>Denti</w:t>
      </w:r>
      <w:proofErr w:type="spellEnd"/>
      <w:r>
        <w:rPr>
          <w:rFonts w:cstheme="minorHAnsi"/>
          <w:b/>
        </w:rPr>
        <w:t>-Cal Provider Directory”</w:t>
      </w:r>
      <w:r w:rsidRPr="00610D57">
        <w:rPr>
          <w:rFonts w:cstheme="minorHAnsi"/>
          <w:b/>
        </w:rPr>
        <w:t>}</w:t>
      </w:r>
    </w:p>
    <w:p w14:paraId="583A2842" w14:textId="4A274CC9" w:rsidR="00F8319C" w:rsidRDefault="00F8319C" w:rsidP="00F8319C">
      <w:pPr>
        <w:rPr>
          <w:rFonts w:cstheme="minorHAnsi"/>
          <w:b/>
        </w:rPr>
      </w:pPr>
    </w:p>
    <w:p w14:paraId="60B98892" w14:textId="55E53FEB" w:rsidR="00F8319C" w:rsidRDefault="00F8319C" w:rsidP="00F8319C">
      <w:pPr>
        <w:rPr>
          <w:rFonts w:cstheme="minorHAnsi"/>
          <w:b/>
        </w:rPr>
      </w:pPr>
      <w:r w:rsidRPr="009C6FB5">
        <w:rPr>
          <w:rFonts w:cstheme="minorHAnsi"/>
          <w:bCs/>
          <w:i/>
          <w:iCs/>
        </w:rPr>
        <w:t>Speaker: Narrator-</w:t>
      </w:r>
      <w:r>
        <w:rPr>
          <w:rFonts w:cstheme="minorHAnsi"/>
          <w:bCs/>
        </w:rPr>
        <w:t xml:space="preserve"> </w:t>
      </w:r>
      <w:r w:rsidRPr="00F8319C">
        <w:rPr>
          <w:rFonts w:cstheme="minorHAnsi"/>
          <w:bCs/>
        </w:rPr>
        <w:t>Set your clean routine today at SmileCalifornia.org</w:t>
      </w:r>
      <w:r>
        <w:rPr>
          <w:rFonts w:cstheme="minorHAnsi"/>
          <w:b/>
        </w:rPr>
        <w:t xml:space="preserve"> </w:t>
      </w:r>
    </w:p>
    <w:p w14:paraId="56D1FFF9" w14:textId="5155D8FC" w:rsidR="00F8319C" w:rsidRDefault="00F8319C" w:rsidP="00F8319C">
      <w:pPr>
        <w:rPr>
          <w:rFonts w:cstheme="minorHAnsi"/>
          <w:b/>
        </w:rPr>
      </w:pPr>
    </w:p>
    <w:p w14:paraId="4BAFDAB7" w14:textId="6FEFCEB5" w:rsidR="00650E2E" w:rsidRDefault="00F8319C">
      <w:pPr>
        <w:rPr>
          <w:rFonts w:cstheme="minorHAnsi"/>
          <w:b/>
        </w:rPr>
      </w:pPr>
      <w:r w:rsidRPr="00610D57">
        <w:rPr>
          <w:rFonts w:cstheme="minorHAnsi"/>
          <w:b/>
        </w:rPr>
        <w:t>{0:</w:t>
      </w:r>
      <w:r>
        <w:rPr>
          <w:rFonts w:cstheme="minorHAnsi"/>
          <w:b/>
        </w:rPr>
        <w:t xml:space="preserve">38 The </w:t>
      </w:r>
      <w:r w:rsidRPr="002734DE">
        <w:rPr>
          <w:rFonts w:cstheme="minorHAnsi"/>
          <w:b/>
          <w:i/>
          <w:iCs/>
        </w:rPr>
        <w:t>Smile, California</w:t>
      </w:r>
      <w:r>
        <w:rPr>
          <w:rFonts w:cstheme="minorHAnsi"/>
          <w:b/>
        </w:rPr>
        <w:t xml:space="preserve"> logo appears on the screen </w:t>
      </w:r>
      <w:del w:id="13" w:author="Salvador Cruz" w:date="2020-05-22T14:52:00Z">
        <w:r w:rsidDel="003361F4">
          <w:rPr>
            <w:rFonts w:cstheme="minorHAnsi"/>
            <w:b/>
          </w:rPr>
          <w:delText>with the text “Set your clean routine today at SmileCalifornia.org”}</w:delText>
        </w:r>
      </w:del>
    </w:p>
    <w:p w14:paraId="58072519" w14:textId="77777777" w:rsidR="00D270BA" w:rsidRDefault="00D270BA">
      <w:pPr>
        <w:rPr>
          <w:rFonts w:cstheme="minorHAnsi"/>
          <w:b/>
        </w:rPr>
      </w:pPr>
    </w:p>
    <w:p w14:paraId="2CA3063C" w14:textId="531CEA82" w:rsidR="00DB59EA" w:rsidRPr="00DB59EA" w:rsidRDefault="00DB59EA">
      <w:pPr>
        <w:rPr>
          <w:rFonts w:cstheme="minorHAnsi"/>
          <w:b/>
          <w:bCs/>
        </w:rPr>
      </w:pPr>
      <w:r w:rsidRPr="00DB59EA">
        <w:rPr>
          <w:rFonts w:cstheme="minorHAnsi"/>
          <w:b/>
          <w:bCs/>
        </w:rPr>
        <w:t>End</w:t>
      </w:r>
      <w:r w:rsidR="00FC45F6">
        <w:rPr>
          <w:rFonts w:cstheme="minorHAnsi"/>
          <w:b/>
          <w:bCs/>
        </w:rPr>
        <w:t>.</w:t>
      </w:r>
    </w:p>
    <w:sectPr w:rsidR="00DB59EA" w:rsidRPr="00DB59EA" w:rsidSect="00C8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alvador Cruz" w:date="2020-05-22T14:52:00Z" w:initials="SC">
    <w:p w14:paraId="54FA9B3D" w14:textId="77777777" w:rsidR="003361F4" w:rsidRDefault="003361F4">
      <w:pPr>
        <w:pStyle w:val="CommentText"/>
      </w:pPr>
      <w:r>
        <w:rPr>
          <w:rStyle w:val="CommentReference"/>
        </w:rPr>
        <w:annotationRef/>
      </w:r>
      <w:r>
        <w:t>After doing these in Spanish, it seems very redundant to describe text that is said verbatim in the video. I think we should edit these instances out.</w:t>
      </w:r>
    </w:p>
    <w:p w14:paraId="74AB35F4" w14:textId="5EAE04CA" w:rsidR="003361F4" w:rsidRDefault="003361F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AB35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7265AC" w16cex:dateUtc="2020-05-22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B35F4" w16cid:durableId="227265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vador Cruz">
    <w15:presenceInfo w15:providerId="AD" w15:userId="S::scruz@rs-e.com::de7551f0-c63e-4aa6-8385-072164b7c9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FC"/>
    <w:rsid w:val="00003907"/>
    <w:rsid w:val="00050F3E"/>
    <w:rsid w:val="00053CA3"/>
    <w:rsid w:val="00072047"/>
    <w:rsid w:val="00081C49"/>
    <w:rsid w:val="00086165"/>
    <w:rsid w:val="000A21E8"/>
    <w:rsid w:val="000B2FEF"/>
    <w:rsid w:val="000E4B10"/>
    <w:rsid w:val="0010262B"/>
    <w:rsid w:val="00116214"/>
    <w:rsid w:val="001300E3"/>
    <w:rsid w:val="00132A17"/>
    <w:rsid w:val="00146AF3"/>
    <w:rsid w:val="001C0BDD"/>
    <w:rsid w:val="001C1D07"/>
    <w:rsid w:val="001D23AC"/>
    <w:rsid w:val="001D54F3"/>
    <w:rsid w:val="001F6606"/>
    <w:rsid w:val="0020751F"/>
    <w:rsid w:val="00243D6D"/>
    <w:rsid w:val="00251078"/>
    <w:rsid w:val="002734DE"/>
    <w:rsid w:val="00285429"/>
    <w:rsid w:val="002B1825"/>
    <w:rsid w:val="002E5A1D"/>
    <w:rsid w:val="003123D0"/>
    <w:rsid w:val="00327228"/>
    <w:rsid w:val="003361F4"/>
    <w:rsid w:val="003565FB"/>
    <w:rsid w:val="00356FA6"/>
    <w:rsid w:val="003601CC"/>
    <w:rsid w:val="003814F7"/>
    <w:rsid w:val="003A14C1"/>
    <w:rsid w:val="003B0F08"/>
    <w:rsid w:val="0044672D"/>
    <w:rsid w:val="00476BFB"/>
    <w:rsid w:val="00476CE4"/>
    <w:rsid w:val="00482D02"/>
    <w:rsid w:val="004A6E02"/>
    <w:rsid w:val="004E2C4B"/>
    <w:rsid w:val="005169AF"/>
    <w:rsid w:val="00540698"/>
    <w:rsid w:val="005573AE"/>
    <w:rsid w:val="00563198"/>
    <w:rsid w:val="005640B6"/>
    <w:rsid w:val="005D7B22"/>
    <w:rsid w:val="005E04F5"/>
    <w:rsid w:val="005E588E"/>
    <w:rsid w:val="00610D57"/>
    <w:rsid w:val="00614E72"/>
    <w:rsid w:val="00615515"/>
    <w:rsid w:val="00621DC1"/>
    <w:rsid w:val="00625BBF"/>
    <w:rsid w:val="006453AA"/>
    <w:rsid w:val="00650E2E"/>
    <w:rsid w:val="00686ADB"/>
    <w:rsid w:val="00691A4B"/>
    <w:rsid w:val="006947C7"/>
    <w:rsid w:val="006A6999"/>
    <w:rsid w:val="006D2B03"/>
    <w:rsid w:val="006F672B"/>
    <w:rsid w:val="00704CB6"/>
    <w:rsid w:val="00722D2C"/>
    <w:rsid w:val="00724EB9"/>
    <w:rsid w:val="00734EC9"/>
    <w:rsid w:val="007471E9"/>
    <w:rsid w:val="00752BFF"/>
    <w:rsid w:val="00784C3E"/>
    <w:rsid w:val="007A5C51"/>
    <w:rsid w:val="007D7111"/>
    <w:rsid w:val="007F174A"/>
    <w:rsid w:val="0080536D"/>
    <w:rsid w:val="00817F03"/>
    <w:rsid w:val="008230D5"/>
    <w:rsid w:val="00831495"/>
    <w:rsid w:val="00865C47"/>
    <w:rsid w:val="00886F7C"/>
    <w:rsid w:val="008A795E"/>
    <w:rsid w:val="008B4C08"/>
    <w:rsid w:val="008D07BB"/>
    <w:rsid w:val="00915ACD"/>
    <w:rsid w:val="0093080D"/>
    <w:rsid w:val="0093241B"/>
    <w:rsid w:val="009378DF"/>
    <w:rsid w:val="00954FA4"/>
    <w:rsid w:val="009B32CB"/>
    <w:rsid w:val="009B5543"/>
    <w:rsid w:val="009C09A4"/>
    <w:rsid w:val="009C629B"/>
    <w:rsid w:val="009C6FB5"/>
    <w:rsid w:val="009E1CA8"/>
    <w:rsid w:val="00A56D9E"/>
    <w:rsid w:val="00A73FBE"/>
    <w:rsid w:val="00AA34BF"/>
    <w:rsid w:val="00AB10D1"/>
    <w:rsid w:val="00AB4F98"/>
    <w:rsid w:val="00AC0325"/>
    <w:rsid w:val="00B31B78"/>
    <w:rsid w:val="00B7316D"/>
    <w:rsid w:val="00B84C93"/>
    <w:rsid w:val="00BA6E9A"/>
    <w:rsid w:val="00BB615E"/>
    <w:rsid w:val="00BC1895"/>
    <w:rsid w:val="00C1674D"/>
    <w:rsid w:val="00C20AC4"/>
    <w:rsid w:val="00C67E9B"/>
    <w:rsid w:val="00C802AE"/>
    <w:rsid w:val="00C96F0A"/>
    <w:rsid w:val="00CA4922"/>
    <w:rsid w:val="00CB247B"/>
    <w:rsid w:val="00CC615B"/>
    <w:rsid w:val="00CD0FFC"/>
    <w:rsid w:val="00CD63DA"/>
    <w:rsid w:val="00CF6826"/>
    <w:rsid w:val="00D1018E"/>
    <w:rsid w:val="00D270BA"/>
    <w:rsid w:val="00D473E5"/>
    <w:rsid w:val="00D631EE"/>
    <w:rsid w:val="00D9650A"/>
    <w:rsid w:val="00DB59EA"/>
    <w:rsid w:val="00DC44FC"/>
    <w:rsid w:val="00DF1F53"/>
    <w:rsid w:val="00E44748"/>
    <w:rsid w:val="00E46AE8"/>
    <w:rsid w:val="00E74BF7"/>
    <w:rsid w:val="00EC6937"/>
    <w:rsid w:val="00EE59F0"/>
    <w:rsid w:val="00F20FC4"/>
    <w:rsid w:val="00F24618"/>
    <w:rsid w:val="00F34B39"/>
    <w:rsid w:val="00F47295"/>
    <w:rsid w:val="00F674B9"/>
    <w:rsid w:val="00F74E45"/>
    <w:rsid w:val="00F8319C"/>
    <w:rsid w:val="00F974A9"/>
    <w:rsid w:val="00FB4EB5"/>
    <w:rsid w:val="00FC3E6C"/>
    <w:rsid w:val="00FC45F6"/>
    <w:rsid w:val="00FD5002"/>
    <w:rsid w:val="00FD5E07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FFA0"/>
  <w15:chartTrackingRefBased/>
  <w15:docId w15:val="{4ACDB9EE-7CDF-45A3-A648-9077899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B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4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DbDkUgwczLw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2" ma:contentTypeDescription="Create a new document." ma:contentTypeScope="" ma:versionID="51d33ea2e8892ca3c2bc9e009eeb065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43abe3cbad75cf266f43d4625bd297c1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601D8-8247-49A5-810E-5F7361674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43C8A-1323-49DE-B430-FD1A5390C4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34e45f4-d6f4-436d-8062-8d1ea55d6eed"/>
    <ds:schemaRef ds:uri="656e03ea-86cd-49e6-833c-df6e265ac5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79A27-B50F-4C6B-AB40-64812BE7A8A3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Chilton</dc:creator>
  <cp:keywords/>
  <dc:description/>
  <cp:lastModifiedBy>Felipe Espino</cp:lastModifiedBy>
  <cp:revision>2</cp:revision>
  <cp:lastPrinted>2018-05-23T00:30:00Z</cp:lastPrinted>
  <dcterms:created xsi:type="dcterms:W3CDTF">2022-01-08T00:55:00Z</dcterms:created>
  <dcterms:modified xsi:type="dcterms:W3CDTF">2022-01-08T00:55:00Z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